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3"/>
        <w:gridCol w:w="7991"/>
        <w:gridCol w:w="1966"/>
        <w:gridCol w:w="3137"/>
      </w:tblGrid>
      <w:tr w:rsidR="00106C17" w:rsidRPr="00E260D4" w:rsidTr="00343520">
        <w:trPr>
          <w:trHeight w:val="3950"/>
        </w:trPr>
        <w:tc>
          <w:tcPr>
            <w:tcW w:w="1473" w:type="dxa"/>
          </w:tcPr>
          <w:p w:rsidR="00106C17" w:rsidRDefault="00106C17" w:rsidP="008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  <w:r w:rsidRPr="0007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/2020</w:t>
            </w:r>
          </w:p>
          <w:p w:rsidR="00106C17" w:rsidRPr="008008EE" w:rsidRDefault="00106C17" w:rsidP="008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7991" w:type="dxa"/>
          </w:tcPr>
          <w:p w:rsidR="00106C17" w:rsidRDefault="00106C17" w:rsidP="0010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Откройте учебник на стр.96</w:t>
            </w:r>
          </w:p>
          <w:p w:rsidR="00106C17" w:rsidRDefault="00106C17" w:rsidP="0010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Разберем материал учебника.</w:t>
            </w:r>
          </w:p>
          <w:p w:rsidR="00106C17" w:rsidRPr="00106C17" w:rsidRDefault="00106C17" w:rsidP="00106C1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1a Look at the picture and the title of the text. What do you think the title means?</w:t>
            </w:r>
          </w:p>
          <w:p w:rsidR="00106C17" w:rsidRPr="00106C17" w:rsidRDefault="00106C17" w:rsidP="0010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Посмотрите на рисунок и заголовок текста. Что, как вы думаете, означает название?</w:t>
            </w:r>
          </w:p>
          <w:p w:rsidR="00106C17" w:rsidRPr="00106C17" w:rsidRDefault="00106C17" w:rsidP="0046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????????????????????????????????????????????????</w:t>
            </w:r>
          </w:p>
          <w:p w:rsidR="00106C17" w:rsidRDefault="00106C17" w:rsidP="004672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b</w:t>
            </w:r>
            <w:proofErr w:type="gramEnd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Read the text and complete it with the missing words. </w:t>
            </w:r>
            <w:proofErr w:type="spell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Full</w:t>
            </w:r>
            <w:proofErr w:type="spellEnd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steam</w:t>
            </w:r>
            <w:proofErr w:type="spellEnd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ahead</w:t>
            </w:r>
            <w:proofErr w:type="spellEnd"/>
          </w:p>
          <w:p w:rsidR="00106C17" w:rsidRDefault="00106C17" w:rsidP="004672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6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Прочитайте текст и заполните его пропущенными словами.</w:t>
            </w:r>
          </w:p>
          <w:p w:rsidR="00106C17" w:rsidRPr="00106C17" w:rsidRDefault="00106C17" w:rsidP="0046722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06C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Ответы для самопроверки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most</w:t>
            </w:r>
            <w:proofErr w:type="spellEnd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(большинство)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from</w:t>
            </w:r>
            <w:proofErr w:type="spellEnd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(из)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their (</w:t>
            </w: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 the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by (</w:t>
            </w: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 in/over (</w:t>
            </w: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 for (</w:t>
            </w: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them</w:t>
            </w:r>
            <w:proofErr w:type="spellEnd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(них)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some</w:t>
            </w:r>
            <w:proofErr w:type="spellEnd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that</w:t>
            </w:r>
            <w:proofErr w:type="spellEnd"/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(некоторые, что)</w:t>
            </w:r>
          </w:p>
          <w:p w:rsidR="00106C17" w:rsidRPr="00106C17" w:rsidRDefault="00106C17" w:rsidP="00106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 by</w:t>
            </w:r>
          </w:p>
          <w:p w:rsidR="00106C17" w:rsidRPr="00106C17" w:rsidRDefault="00106C17" w:rsidP="00467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C17" w:rsidRDefault="00106C17" w:rsidP="004672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2a Find the words in the text which mean. </w:t>
            </w:r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 way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1)</w:t>
            </w:r>
            <w:r w:rsidR="00343520"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2 effect (</w:t>
            </w:r>
            <w:proofErr w:type="spell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para</w:t>
            </w:r>
            <w:proofErr w:type="spellEnd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2), 3 turn (</w:t>
            </w:r>
            <w:proofErr w:type="spell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para</w:t>
            </w:r>
            <w:proofErr w:type="spellEnd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2), </w:t>
            </w:r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4 show (</w:t>
            </w:r>
            <w:proofErr w:type="spell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para</w:t>
            </w:r>
            <w:proofErr w:type="spellEnd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2),5 well-known (</w:t>
            </w:r>
            <w:proofErr w:type="spell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para</w:t>
            </w:r>
            <w:proofErr w:type="spellEnd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3), 6 goods (</w:t>
            </w:r>
            <w:proofErr w:type="spellStart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para</w:t>
            </w:r>
            <w:proofErr w:type="spellEnd"/>
            <w:r w:rsidRPr="00106C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3)</w:t>
            </w:r>
          </w:p>
          <w:p w:rsidR="00343520" w:rsidRPr="00343520" w:rsidRDefault="00343520" w:rsidP="004672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43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Найдите слова в тексте, которые означают</w:t>
            </w:r>
            <w:r w:rsidRPr="00343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средство (пункт 1),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эффект (пункт 2),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изменять (пункт 2),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показывать (пункт 2),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хорошо известный (пункт 3),</w:t>
            </w:r>
          </w:p>
          <w:p w:rsid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товары (пункт 3)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435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Ответы для самопроверки: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(способ -</w:t>
            </w: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средство)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indicate</w:t>
            </w:r>
            <w:proofErr w:type="spellEnd"/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(показывать – указывать)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effect</w:t>
            </w:r>
            <w:proofErr w:type="spellEnd"/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impression</w:t>
            </w:r>
            <w:proofErr w:type="spellEnd"/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(эффект – впечатление)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well-known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(хорошо-известный -</w:t>
            </w: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популярный)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(менять направление -</w:t>
            </w: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вращать)</w:t>
            </w:r>
          </w:p>
          <w:p w:rsidR="00343520" w:rsidRPr="00343520" w:rsidRDefault="00343520" w:rsidP="0034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goods - merchandise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  <w:r w:rsidRPr="003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106C17" w:rsidRPr="00343520" w:rsidRDefault="00106C17" w:rsidP="00467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C17" w:rsidRPr="00343520" w:rsidRDefault="00343520" w:rsidP="0046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3 Complete the table with as many means of transport as possible. </w:t>
            </w:r>
            <w:proofErr w:type="spellStart"/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Compare</w:t>
            </w:r>
            <w:proofErr w:type="spellEnd"/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partner</w:t>
            </w:r>
            <w:proofErr w:type="spellEnd"/>
            <w:r w:rsidRPr="003435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343520" w:rsidRPr="00343520" w:rsidRDefault="00343520" w:rsidP="00343520">
            <w:pPr>
              <w:rPr>
                <w:ins w:id="0" w:author="Unknown"/>
                <w:rFonts w:ascii="Times New Roman" w:hAnsi="Times New Roman" w:cs="Times New Roman"/>
                <w:sz w:val="24"/>
                <w:szCs w:val="24"/>
              </w:rPr>
            </w:pPr>
            <w:r w:rsidRPr="00343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Заполните таблицу таким количеством транспортных средств, насколько это возможно. Сравните с вашим партнером.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7"/>
              <w:gridCol w:w="2624"/>
              <w:gridCol w:w="2748"/>
            </w:tblGrid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by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land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(на суше)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by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sea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(на море)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by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air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(в воздухе)</w:t>
                  </w: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Coach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(автобус)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Hovercraft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(судно на воздушной подушке)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Helicopter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(вертолет)</w:t>
                  </w: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Car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(машина)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Steamboat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(пароход)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Airplane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(самолет)</w:t>
                  </w: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Bicycle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(велосипед)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Ferry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(паром)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hot-air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(аэростат)</w:t>
                  </w: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Bus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(автобус)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Canoe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(каноэ)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Balloon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(воздушный шар)</w:t>
                  </w: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Train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(поезд)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Raft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(плот)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private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Jet</w:t>
                  </w:r>
                  <w:proofErr w:type="spellEnd"/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(личный реактивный самолет)</w:t>
                  </w: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horse/donkey/camel</w:t>
                  </w:r>
                </w:p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лошадь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/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осел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/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верблюд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cruise ship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круизное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судно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on foot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пешком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Yacht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яхта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Skateboard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скейтборд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Ship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корабль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Scooter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самокат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Motorbike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мотоцикл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underground/metro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метро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43520" w:rsidRPr="00343520" w:rsidTr="003435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on foot (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пешком</w:t>
                  </w:r>
                  <w:r w:rsidRPr="0034352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520" w:rsidRPr="00343520" w:rsidRDefault="00343520" w:rsidP="0034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106C17" w:rsidRPr="00343520" w:rsidRDefault="00343520" w:rsidP="00467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Таблицу</w:t>
            </w:r>
            <w:r w:rsidRPr="0034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занесите</w:t>
            </w:r>
            <w:r w:rsidRPr="0034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34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106C17" w:rsidRPr="00343520" w:rsidRDefault="00106C17" w:rsidP="00467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17" w:rsidRPr="00343520" w:rsidRDefault="00106C17" w:rsidP="00467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17" w:rsidRPr="00343520" w:rsidRDefault="00106C17" w:rsidP="00467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17" w:rsidRPr="00343520" w:rsidRDefault="00106C17" w:rsidP="00467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17" w:rsidRPr="00343520" w:rsidRDefault="00106C17" w:rsidP="00467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17" w:rsidRPr="00343520" w:rsidRDefault="00106C17" w:rsidP="00467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</w:tcPr>
          <w:p w:rsidR="00106C17" w:rsidRPr="00073420" w:rsidRDefault="00106C17" w:rsidP="0046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106C17" w:rsidRPr="005A359B" w:rsidRDefault="00343520" w:rsidP="0050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перевести текст стр.96</w:t>
            </w:r>
          </w:p>
        </w:tc>
        <w:tc>
          <w:tcPr>
            <w:tcW w:w="3137" w:type="dxa"/>
          </w:tcPr>
          <w:p w:rsidR="00106C17" w:rsidRPr="00343520" w:rsidRDefault="00106C17" w:rsidP="0046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520">
              <w:rPr>
                <w:rFonts w:ascii="Times New Roman" w:hAnsi="Times New Roman" w:cs="Times New Roman"/>
                <w:sz w:val="20"/>
                <w:szCs w:val="20"/>
              </w:rPr>
              <w:t xml:space="preserve">Вы можете прислать фото, </w:t>
            </w:r>
            <w:proofErr w:type="spellStart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 xml:space="preserve"> работы через ЭП(</w:t>
            </w:r>
            <w:proofErr w:type="spellStart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  <w:proofErr w:type="spellEnd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litovchenko</w:t>
            </w:r>
            <w:proofErr w:type="spellEnd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), РИД, VK,VIBER, WHATSAPP не позднее следующего по расписанию урока.</w:t>
            </w:r>
          </w:p>
        </w:tc>
      </w:tr>
    </w:tbl>
    <w:p w:rsidR="007B4251" w:rsidRDefault="00343520"/>
    <w:sectPr w:rsidR="007B4251" w:rsidSect="00C67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C88"/>
    <w:rsid w:val="000053D0"/>
    <w:rsid w:val="00073420"/>
    <w:rsid w:val="00106C17"/>
    <w:rsid w:val="001B4A21"/>
    <w:rsid w:val="002E780D"/>
    <w:rsid w:val="00343520"/>
    <w:rsid w:val="00354464"/>
    <w:rsid w:val="005011D2"/>
    <w:rsid w:val="00523CB1"/>
    <w:rsid w:val="0054717B"/>
    <w:rsid w:val="005A359B"/>
    <w:rsid w:val="00602676"/>
    <w:rsid w:val="00720F0F"/>
    <w:rsid w:val="0073649B"/>
    <w:rsid w:val="008008EE"/>
    <w:rsid w:val="00A672AD"/>
    <w:rsid w:val="00AD6A97"/>
    <w:rsid w:val="00C67C88"/>
    <w:rsid w:val="00D73F8E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88"/>
  </w:style>
  <w:style w:type="paragraph" w:styleId="2">
    <w:name w:val="heading 2"/>
    <w:basedOn w:val="a"/>
    <w:link w:val="20"/>
    <w:uiPriority w:val="9"/>
    <w:qFormat/>
    <w:rsid w:val="0010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6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7</dc:creator>
  <cp:lastModifiedBy>Компьютер 7</cp:lastModifiedBy>
  <cp:revision>2</cp:revision>
  <dcterms:created xsi:type="dcterms:W3CDTF">2020-05-07T10:56:00Z</dcterms:created>
  <dcterms:modified xsi:type="dcterms:W3CDTF">2020-05-07T10:56:00Z</dcterms:modified>
</cp:coreProperties>
</file>